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E1" w:rsidRDefault="00DA14E1" w:rsidP="00DA14E1">
      <w:pPr>
        <w:pStyle w:val="normal-header"/>
        <w:tabs>
          <w:tab w:val="clear" w:pos="5670"/>
          <w:tab w:val="clear" w:pos="6804"/>
        </w:tabs>
        <w:ind w:right="24" w:firstLine="0"/>
        <w:jc w:val="left"/>
      </w:pPr>
      <w:r>
        <w:t xml:space="preserve">2015 </w:t>
      </w:r>
      <w:r w:rsidRPr="00AC5B21">
        <w:t xml:space="preserve">| </w:t>
      </w:r>
      <w:r>
        <w:t>10 | 20</w:t>
      </w:r>
    </w:p>
    <w:p w:rsidR="00DA14E1" w:rsidRPr="00AC5B21" w:rsidRDefault="00DA14E1" w:rsidP="00DA14E1">
      <w:pPr>
        <w:pStyle w:val="normal-header"/>
        <w:tabs>
          <w:tab w:val="clear" w:pos="5670"/>
          <w:tab w:val="clear" w:pos="6804"/>
        </w:tabs>
        <w:ind w:right="24" w:firstLine="0"/>
        <w:jc w:val="left"/>
        <w:rPr>
          <w:rFonts w:ascii="Times New Roman" w:hAnsi="Times New Roman"/>
        </w:rPr>
      </w:pPr>
      <w:r>
        <w:t>Országos Vízügyi Főigazgatóság</w:t>
      </w:r>
    </w:p>
    <w:p w:rsidR="00DA14E1" w:rsidRPr="00D42BAB" w:rsidRDefault="00DA14E1" w:rsidP="00DA14E1">
      <w:pPr>
        <w:pStyle w:val="Sajtkzlemny"/>
        <w:tabs>
          <w:tab w:val="clear" w:pos="5670"/>
          <w:tab w:val="clear" w:pos="6804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DA14E1" w:rsidRPr="00BA6E92" w:rsidRDefault="00DA14E1" w:rsidP="00DA14E1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Cs w:val="28"/>
          <w:lang w:val="hu-HU"/>
        </w:rPr>
      </w:pPr>
      <w:r w:rsidRPr="00BA6E92">
        <w:rPr>
          <w:szCs w:val="28"/>
          <w:lang w:val="hu-HU" w:eastAsia="hu-HU"/>
        </w:rPr>
        <w:t>Sajtóközlemény</w:t>
      </w:r>
      <w:r w:rsidRPr="00BA6E92">
        <w:rPr>
          <w:color w:val="404040"/>
          <w:szCs w:val="28"/>
          <w:lang w:val="hu-HU" w:eastAsia="hu-HU"/>
        </w:rPr>
        <w:tab/>
      </w:r>
      <w:r w:rsidRPr="00BA6E92">
        <w:rPr>
          <w:noProof w:val="0"/>
          <w:color w:val="404040"/>
          <w:szCs w:val="28"/>
          <w:lang w:val="hu-HU"/>
        </w:rPr>
        <w:tab/>
      </w:r>
    </w:p>
    <w:p w:rsidR="00DA14E1" w:rsidRDefault="00DA14E1" w:rsidP="00DA14E1">
      <w:pPr>
        <w:pStyle w:val="text-justify"/>
        <w:spacing w:before="0" w:beforeAutospacing="0" w:after="0" w:afterAutospacing="0" w:line="276" w:lineRule="auto"/>
        <w:jc w:val="both"/>
        <w:rPr>
          <w:rFonts w:ascii="Verdana" w:eastAsia="Calibri" w:hAnsi="Verdana" w:cs="Arial"/>
          <w:b/>
          <w:iCs/>
          <w:color w:val="000000"/>
          <w:sz w:val="20"/>
          <w:szCs w:val="20"/>
          <w:lang w:eastAsia="en-US"/>
        </w:rPr>
      </w:pPr>
    </w:p>
    <w:p w:rsidR="00DA14E1" w:rsidRPr="00736042" w:rsidRDefault="007F1CD6" w:rsidP="00DA14E1">
      <w:pPr>
        <w:pStyle w:val="text-justify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AZ OVF FELKÉSZÜL</w:t>
      </w:r>
      <w:del w:id="0" w:author="Ugró Cintia" w:date="2015-10-19T13:55:00Z">
        <w:r w:rsidDel="00CE2FD0">
          <w:rPr>
            <w:rFonts w:ascii="Arial" w:hAnsi="Arial" w:cs="Arial"/>
            <w:b/>
            <w:color w:val="404040" w:themeColor="text1" w:themeTint="BF"/>
            <w:sz w:val="20"/>
            <w:szCs w:val="20"/>
          </w:rPr>
          <w:delText>T</w:delText>
        </w:r>
      </w:del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AZ ÁRVIZI IDŐSZAKRA – </w:t>
      </w:r>
      <w:r w:rsidR="00DA14E1" w:rsidRPr="00736042">
        <w:rPr>
          <w:rFonts w:ascii="Arial" w:hAnsi="Arial" w:cs="Arial"/>
          <w:b/>
          <w:color w:val="404040" w:themeColor="text1" w:themeTint="BF"/>
          <w:sz w:val="20"/>
          <w:szCs w:val="20"/>
        </w:rPr>
        <w:t>MODERN ESZKÖZÖK BESZERZÉSÉVEL TÁMOGATJ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ÁK </w:t>
      </w:r>
      <w:proofErr w:type="gramStart"/>
      <w:r>
        <w:rPr>
          <w:rFonts w:ascii="Arial" w:hAnsi="Arial" w:cs="Arial"/>
          <w:b/>
          <w:color w:val="404040" w:themeColor="text1" w:themeTint="BF"/>
          <w:sz w:val="20"/>
          <w:szCs w:val="20"/>
        </w:rPr>
        <w:t>A</w:t>
      </w:r>
      <w:proofErr w:type="gramEnd"/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DA14E1" w:rsidRPr="00736042">
        <w:rPr>
          <w:rFonts w:ascii="Arial" w:hAnsi="Arial" w:cs="Arial"/>
          <w:b/>
          <w:color w:val="404040" w:themeColor="text1" w:themeTint="BF"/>
          <w:sz w:val="20"/>
          <w:szCs w:val="20"/>
        </w:rPr>
        <w:t>VÉDEKEZÉST</w:t>
      </w:r>
    </w:p>
    <w:p w:rsidR="00DA14E1" w:rsidRPr="00736042" w:rsidRDefault="00DA14E1" w:rsidP="00DA14E1">
      <w:pPr>
        <w:pStyle w:val="text-justify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A14E1" w:rsidRPr="00736042" w:rsidRDefault="00736042" w:rsidP="00736042">
      <w:pPr>
        <w:jc w:val="both"/>
        <w:rPr>
          <w:rFonts w:cs="Arial"/>
          <w:b/>
          <w:szCs w:val="20"/>
        </w:rPr>
      </w:pPr>
      <w:r w:rsidRPr="00736042">
        <w:rPr>
          <w:rFonts w:eastAsiaTheme="minorHAnsi" w:cs="Arial"/>
          <w:b/>
          <w:szCs w:val="20"/>
        </w:rPr>
        <w:t>Az árvizek károkozásának elhárítását, megelőzését szolgáló létesítmények rendeltetésszerű és biztonságos fenntartásához, a védekezési feladatok hatékony végrehajtásához szükséges gép- és eszközpark, műszerpark fejlesztését célozza az Országos Vízügyi Főigazgatóság</w:t>
      </w:r>
      <w:r w:rsidR="007F1CD6">
        <w:rPr>
          <w:rFonts w:eastAsiaTheme="minorHAnsi" w:cs="Arial"/>
          <w:b/>
          <w:szCs w:val="20"/>
        </w:rPr>
        <w:t xml:space="preserve"> (OVF)</w:t>
      </w:r>
      <w:r w:rsidRPr="00736042">
        <w:rPr>
          <w:rFonts w:eastAsiaTheme="minorHAnsi" w:cs="Arial"/>
          <w:b/>
          <w:szCs w:val="20"/>
        </w:rPr>
        <w:t xml:space="preserve"> idén megvalósuló </w:t>
      </w:r>
      <w:r w:rsidR="00BD09AC">
        <w:rPr>
          <w:rFonts w:eastAsiaTheme="minorHAnsi" w:cs="Arial"/>
          <w:b/>
          <w:szCs w:val="20"/>
        </w:rPr>
        <w:t>9,8 milliárd</w:t>
      </w:r>
      <w:r w:rsidR="007F1CD6">
        <w:rPr>
          <w:rFonts w:eastAsiaTheme="minorHAnsi" w:cs="Arial"/>
          <w:b/>
          <w:szCs w:val="20"/>
        </w:rPr>
        <w:t xml:space="preserve"> Ft-os </w:t>
      </w:r>
      <w:r w:rsidRPr="00736042">
        <w:rPr>
          <w:rFonts w:eastAsiaTheme="minorHAnsi" w:cs="Arial"/>
          <w:b/>
          <w:szCs w:val="20"/>
        </w:rPr>
        <w:t>beruházása.</w:t>
      </w:r>
    </w:p>
    <w:p w:rsidR="007F1CD6" w:rsidRDefault="00736042" w:rsidP="00736042">
      <w:pPr>
        <w:jc w:val="both"/>
        <w:rPr>
          <w:rFonts w:cs="Arial"/>
          <w:szCs w:val="20"/>
        </w:rPr>
      </w:pPr>
      <w:r w:rsidRPr="00736042">
        <w:rPr>
          <w:rFonts w:cs="Arial"/>
          <w:szCs w:val="20"/>
        </w:rPr>
        <w:t>A magyarországi folyók nagy része heves vízjárású. Az árvizek gyorsan – a kis vízfolyásokon órák alatt – alakulnak ki. A nagy folyókon az árvíz levonulása hónapokig eltarthat. Különösen veszélyesek a rendkívül gyors lefolyású, pusztító jeges árvizek. Országosan a települések 40 %-</w:t>
      </w:r>
      <w:proofErr w:type="gramStart"/>
      <w:r w:rsidRPr="00736042">
        <w:rPr>
          <w:rFonts w:cs="Arial"/>
          <w:szCs w:val="20"/>
        </w:rPr>
        <w:t>a</w:t>
      </w:r>
      <w:proofErr w:type="gramEnd"/>
      <w:r w:rsidRPr="00736042">
        <w:rPr>
          <w:rFonts w:cs="Arial"/>
          <w:szCs w:val="20"/>
        </w:rPr>
        <w:t xml:space="preserve"> erősen, mintegy 80 %-a valamilyen mértékben veszélyeztetett a vizek kártételeitől. A települések alig 20 %-áról mondhatjuk el, hogy területén vízkárral nagy valószínűség szerint nem kell számolni.</w:t>
      </w:r>
      <w:r w:rsidR="007F1CD6">
        <w:rPr>
          <w:rFonts w:cs="Arial"/>
          <w:szCs w:val="20"/>
        </w:rPr>
        <w:t xml:space="preserve"> Mindezek miatt az OVF kármegelőzést segítő tevékenysége és annak támogatása országos jelentőségű és kiemelt fontosságú.</w:t>
      </w:r>
    </w:p>
    <w:p w:rsidR="00DA14E1" w:rsidRPr="00736042" w:rsidRDefault="00736042" w:rsidP="0073604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Az OVF alá tartozó </w:t>
      </w:r>
      <w:r w:rsidRPr="00736042">
        <w:rPr>
          <w:rFonts w:cs="Arial"/>
          <w:szCs w:val="20"/>
        </w:rPr>
        <w:t>12 Vízügyi Igazgatóság kezelésében lévő árvízvédelmet támogató vízrajzi létesítményekben károk jellemzően a levonuló árvizek miatt keletkeznek, emellett a szerkezeti elemek korróziója, elöregedése, a műtárgyak feliszapolódása, a vízmércék rongálódása miatt jelentkeztek javítási igények. A fenntartási munkák keretében jelenleg a legszükségesebb feladatok</w:t>
      </w:r>
      <w:r>
        <w:rPr>
          <w:rFonts w:cs="Arial"/>
          <w:szCs w:val="20"/>
        </w:rPr>
        <w:t>at a vízügyi szakemberek elvégezték</w:t>
      </w:r>
      <w:r w:rsidRPr="00736042">
        <w:rPr>
          <w:rFonts w:cs="Arial"/>
          <w:szCs w:val="20"/>
        </w:rPr>
        <w:t>, azonban szükségessé vált egyes eszközök és berendezések</w:t>
      </w:r>
      <w:del w:id="1" w:author="Ugró Cintia" w:date="2015-10-19T13:55:00Z">
        <w:r w:rsidRPr="00736042" w:rsidDel="00CE2FD0">
          <w:rPr>
            <w:rFonts w:cs="Arial"/>
            <w:szCs w:val="20"/>
          </w:rPr>
          <w:delText xml:space="preserve"> </w:delText>
        </w:r>
        <w:bookmarkStart w:id="2" w:name="_GoBack"/>
        <w:bookmarkEnd w:id="2"/>
        <w:r w:rsidRPr="00736042" w:rsidDel="00CE2FD0">
          <w:rPr>
            <w:rFonts w:cs="Arial"/>
            <w:szCs w:val="20"/>
          </w:rPr>
          <w:delText>cseréje</w:delText>
        </w:r>
      </w:del>
      <w:r w:rsidRPr="00736042">
        <w:rPr>
          <w:rFonts w:cs="Arial"/>
          <w:szCs w:val="20"/>
        </w:rPr>
        <w:t>, fejlesztése, modernizációja.</w:t>
      </w:r>
    </w:p>
    <w:p w:rsidR="00736042" w:rsidRPr="00736042" w:rsidRDefault="00736042" w:rsidP="0073604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 beruházás</w:t>
      </w:r>
      <w:r w:rsidRPr="00736042">
        <w:rPr>
          <w:rFonts w:cs="Arial"/>
          <w:szCs w:val="20"/>
        </w:rPr>
        <w:t xml:space="preserve"> keretében a vízügyi ágazat eszközfejlesztését tervez</w:t>
      </w:r>
      <w:r>
        <w:rPr>
          <w:rFonts w:cs="Arial"/>
          <w:szCs w:val="20"/>
        </w:rPr>
        <w:t>i az OVF</w:t>
      </w:r>
      <w:r w:rsidRPr="00736042">
        <w:rPr>
          <w:rFonts w:cs="Arial"/>
          <w:szCs w:val="20"/>
        </w:rPr>
        <w:t xml:space="preserve">, mely során áramfejlesztők és elektromos rendszerek, cölöp- és </w:t>
      </w:r>
      <w:proofErr w:type="spellStart"/>
      <w:r w:rsidRPr="00736042">
        <w:rPr>
          <w:rFonts w:cs="Arial"/>
          <w:szCs w:val="20"/>
        </w:rPr>
        <w:t>szádfalverők</w:t>
      </w:r>
      <w:proofErr w:type="spellEnd"/>
      <w:r w:rsidRPr="00736042">
        <w:rPr>
          <w:rFonts w:cs="Arial"/>
          <w:szCs w:val="20"/>
        </w:rPr>
        <w:t xml:space="preserve">, emelő- és anyagmozgató gépek, földmű fenntartó- és karbantartó gépek, szivattyúk, úszó munkagépek, vízi szállító eszközök, közúti járművek, </w:t>
      </w:r>
      <w:proofErr w:type="spellStart"/>
      <w:r w:rsidRPr="00736042">
        <w:rPr>
          <w:rFonts w:cs="Arial"/>
          <w:szCs w:val="20"/>
        </w:rPr>
        <w:t>hidrometriai</w:t>
      </w:r>
      <w:proofErr w:type="spellEnd"/>
      <w:r w:rsidRPr="00736042">
        <w:rPr>
          <w:rFonts w:cs="Arial"/>
          <w:szCs w:val="20"/>
        </w:rPr>
        <w:t xml:space="preserve"> eszközök, meder- és műtárgyfelmérő eszközök beszerzése valósul meg.</w:t>
      </w:r>
    </w:p>
    <w:p w:rsidR="00DA14E1" w:rsidRDefault="00DA14E1" w:rsidP="00736042">
      <w:pPr>
        <w:jc w:val="both"/>
        <w:rPr>
          <w:rFonts w:cs="Arial"/>
        </w:rPr>
      </w:pPr>
      <w:r w:rsidRPr="00736042">
        <w:rPr>
          <w:rFonts w:cs="Arial"/>
        </w:rPr>
        <w:t xml:space="preserve">A tervezett fejlesztés </w:t>
      </w:r>
      <w:r w:rsidR="00736042" w:rsidRPr="00736042">
        <w:rPr>
          <w:rFonts w:cs="Arial"/>
        </w:rPr>
        <w:t xml:space="preserve">hozzájárul az EU Árvízi Irányelv megvalósításához és </w:t>
      </w:r>
      <w:r w:rsidRPr="00736042">
        <w:rPr>
          <w:rFonts w:cs="Arial"/>
        </w:rPr>
        <w:t>elősegíti a jó árvízvédelmi gyakorlat kialakítását, melynek elsődleges célja az árvízi, és a vizek kártétele</w:t>
      </w:r>
      <w:r w:rsidR="00736042" w:rsidRPr="00736042">
        <w:rPr>
          <w:rFonts w:cs="Arial"/>
        </w:rPr>
        <w:t>inek kockázatainak csökkentése.</w:t>
      </w:r>
    </w:p>
    <w:p w:rsidR="00DA14E1" w:rsidRDefault="007F1CD6" w:rsidP="007F1CD6">
      <w:pPr>
        <w:jc w:val="both"/>
        <w:rPr>
          <w:rFonts w:cs="Arial"/>
          <w:b/>
          <w:color w:val="000000"/>
          <w:szCs w:val="20"/>
        </w:rPr>
      </w:pPr>
      <w:r w:rsidRPr="00120946">
        <w:rPr>
          <w:rFonts w:cs="Arial"/>
          <w:b/>
          <w:color w:val="000000"/>
          <w:szCs w:val="20"/>
        </w:rPr>
        <w:t xml:space="preserve">A projekt az Európai Unió </w:t>
      </w:r>
      <w:r w:rsidRPr="00BD09AC">
        <w:rPr>
          <w:rFonts w:cs="Arial"/>
          <w:b/>
          <w:color w:val="000000"/>
          <w:szCs w:val="20"/>
        </w:rPr>
        <w:t>Kohéziós Alapjának</w:t>
      </w:r>
      <w:r w:rsidRPr="00120946">
        <w:rPr>
          <w:rFonts w:cs="Arial"/>
          <w:b/>
          <w:color w:val="000000"/>
          <w:szCs w:val="20"/>
        </w:rPr>
        <w:t xml:space="preserve"> támogatásával, a Magyar Állam társfinanszírozásával </w:t>
      </w:r>
      <w:r>
        <w:rPr>
          <w:rFonts w:cs="Arial"/>
          <w:b/>
          <w:color w:val="000000"/>
          <w:szCs w:val="20"/>
        </w:rPr>
        <w:t>valósul meg</w:t>
      </w:r>
      <w:r w:rsidRPr="00120946">
        <w:rPr>
          <w:rFonts w:cs="Arial"/>
          <w:b/>
          <w:color w:val="000000"/>
          <w:szCs w:val="20"/>
        </w:rPr>
        <w:t xml:space="preserve">. A </w:t>
      </w:r>
      <w:r>
        <w:rPr>
          <w:rFonts w:cs="Arial"/>
          <w:b/>
          <w:color w:val="000000"/>
          <w:szCs w:val="20"/>
        </w:rPr>
        <w:t>kedvezményezett</w:t>
      </w:r>
      <w:r w:rsidRPr="00120946">
        <w:rPr>
          <w:rFonts w:cs="Arial"/>
          <w:b/>
          <w:color w:val="000000"/>
          <w:szCs w:val="20"/>
        </w:rPr>
        <w:t xml:space="preserve"> és</w:t>
      </w:r>
      <w:r>
        <w:rPr>
          <w:rFonts w:cs="Arial"/>
          <w:b/>
          <w:color w:val="000000"/>
          <w:szCs w:val="20"/>
        </w:rPr>
        <w:t xml:space="preserve"> a</w:t>
      </w:r>
      <w:r w:rsidRPr="00120946">
        <w:rPr>
          <w:rFonts w:cs="Arial"/>
          <w:b/>
          <w:color w:val="000000"/>
          <w:szCs w:val="20"/>
        </w:rPr>
        <w:t xml:space="preserve"> </w:t>
      </w:r>
      <w:r>
        <w:rPr>
          <w:rFonts w:cs="Arial"/>
          <w:b/>
          <w:color w:val="000000"/>
          <w:szCs w:val="20"/>
        </w:rPr>
        <w:t>végrehajtás</w:t>
      </w:r>
      <w:r w:rsidRPr="00120946">
        <w:rPr>
          <w:rFonts w:cs="Arial"/>
          <w:b/>
          <w:color w:val="000000"/>
          <w:szCs w:val="20"/>
        </w:rPr>
        <w:t xml:space="preserve"> felelőse az Országos Vízügyi Főigazgatóság</w:t>
      </w:r>
      <w:r>
        <w:rPr>
          <w:rFonts w:cs="Arial"/>
          <w:b/>
          <w:color w:val="000000"/>
          <w:szCs w:val="20"/>
        </w:rPr>
        <w:t>.</w:t>
      </w:r>
    </w:p>
    <w:p w:rsidR="007F1CD6" w:rsidRDefault="007F1CD6" w:rsidP="007F1CD6">
      <w:pPr>
        <w:jc w:val="both"/>
        <w:rPr>
          <w:rFonts w:cs="Arial"/>
          <w:b/>
          <w:color w:val="000000"/>
          <w:szCs w:val="20"/>
        </w:rPr>
      </w:pPr>
    </w:p>
    <w:p w:rsidR="007F1CD6" w:rsidRPr="00F74667" w:rsidRDefault="007F1CD6" w:rsidP="007F1CD6">
      <w:pPr>
        <w:pStyle w:val="normal-header"/>
        <w:tabs>
          <w:tab w:val="clear" w:pos="5670"/>
          <w:tab w:val="clear" w:pos="6804"/>
        </w:tabs>
        <w:ind w:firstLine="0"/>
        <w:rPr>
          <w:rFonts w:cs="Arial"/>
          <w:b/>
          <w:szCs w:val="20"/>
        </w:rPr>
      </w:pPr>
      <w:r w:rsidRPr="00F74667">
        <w:rPr>
          <w:rFonts w:cs="Arial"/>
          <w:b/>
          <w:szCs w:val="20"/>
        </w:rPr>
        <w:t>További információ:</w:t>
      </w:r>
    </w:p>
    <w:p w:rsidR="007F1CD6" w:rsidRPr="00F74667" w:rsidRDefault="007F1CD6" w:rsidP="007F1CD6">
      <w:pPr>
        <w:pStyle w:val="normal-header"/>
        <w:tabs>
          <w:tab w:val="clear" w:pos="5670"/>
          <w:tab w:val="clear" w:pos="6804"/>
        </w:tabs>
        <w:ind w:firstLine="0"/>
        <w:rPr>
          <w:rFonts w:cs="Arial"/>
          <w:szCs w:val="20"/>
        </w:rPr>
      </w:pPr>
      <w:r w:rsidRPr="00F74667">
        <w:rPr>
          <w:rFonts w:cs="Arial"/>
          <w:szCs w:val="20"/>
        </w:rPr>
        <w:t>Siklós Gabriella</w:t>
      </w:r>
    </w:p>
    <w:p w:rsidR="007F1CD6" w:rsidRPr="00F74667" w:rsidRDefault="007F1CD6" w:rsidP="007F1CD6">
      <w:pPr>
        <w:pStyle w:val="normal-header"/>
        <w:tabs>
          <w:tab w:val="clear" w:pos="5670"/>
          <w:tab w:val="clear" w:pos="6804"/>
        </w:tabs>
        <w:ind w:firstLine="0"/>
        <w:rPr>
          <w:rFonts w:cs="Arial"/>
          <w:szCs w:val="20"/>
        </w:rPr>
      </w:pPr>
      <w:r w:rsidRPr="00F74667">
        <w:rPr>
          <w:rFonts w:cs="Arial"/>
          <w:szCs w:val="20"/>
        </w:rPr>
        <w:t>Országos Vízügyi Főigazgatóság</w:t>
      </w:r>
    </w:p>
    <w:p w:rsidR="007F1CD6" w:rsidRPr="00F74667" w:rsidRDefault="000250A1" w:rsidP="007F1CD6">
      <w:pPr>
        <w:pStyle w:val="normal-header"/>
        <w:tabs>
          <w:tab w:val="clear" w:pos="5670"/>
          <w:tab w:val="clear" w:pos="6804"/>
        </w:tabs>
        <w:ind w:firstLine="0"/>
        <w:rPr>
          <w:rFonts w:cs="Arial"/>
          <w:szCs w:val="20"/>
        </w:rPr>
      </w:pPr>
      <w:hyperlink r:id="rId8" w:history="1">
        <w:r w:rsidR="007F1CD6" w:rsidRPr="00F74667">
          <w:rPr>
            <w:rFonts w:cs="Arial"/>
            <w:szCs w:val="20"/>
          </w:rPr>
          <w:t>siklos.gabriella@ovf.hu</w:t>
        </w:r>
      </w:hyperlink>
    </w:p>
    <w:p w:rsidR="007F1CD6" w:rsidRPr="007F1CD6" w:rsidRDefault="007F1CD6" w:rsidP="007F1CD6">
      <w:pPr>
        <w:pStyle w:val="normal-header"/>
        <w:tabs>
          <w:tab w:val="clear" w:pos="5670"/>
          <w:tab w:val="clear" w:pos="6804"/>
        </w:tabs>
        <w:ind w:firstLine="0"/>
        <w:rPr>
          <w:rFonts w:cs="Arial"/>
          <w:szCs w:val="20"/>
        </w:rPr>
      </w:pPr>
      <w:r w:rsidRPr="00F74667">
        <w:rPr>
          <w:rFonts w:cs="Arial"/>
          <w:szCs w:val="20"/>
        </w:rPr>
        <w:t>+36-1-225-4400/10017</w:t>
      </w:r>
    </w:p>
    <w:sectPr w:rsidR="007F1CD6" w:rsidRPr="007F1CD6" w:rsidSect="00DD0014">
      <w:head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A1" w:rsidRDefault="000250A1" w:rsidP="00DA14E1">
      <w:pPr>
        <w:spacing w:after="0" w:line="240" w:lineRule="auto"/>
      </w:pPr>
      <w:r>
        <w:separator/>
      </w:r>
    </w:p>
  </w:endnote>
  <w:endnote w:type="continuationSeparator" w:id="0">
    <w:p w:rsidR="000250A1" w:rsidRDefault="000250A1" w:rsidP="00DA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A1" w:rsidRDefault="000250A1" w:rsidP="00DA14E1">
      <w:pPr>
        <w:spacing w:after="0" w:line="240" w:lineRule="auto"/>
      </w:pPr>
      <w:r>
        <w:separator/>
      </w:r>
    </w:p>
  </w:footnote>
  <w:footnote w:type="continuationSeparator" w:id="0">
    <w:p w:rsidR="000250A1" w:rsidRDefault="000250A1" w:rsidP="00DA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42" w:rsidRDefault="0073604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5CCA"/>
    <w:multiLevelType w:val="hybridMultilevel"/>
    <w:tmpl w:val="D8140584"/>
    <w:lvl w:ilvl="0" w:tplc="D6DC4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C2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26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A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23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22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2D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A0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EF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E1"/>
    <w:rsid w:val="000250A1"/>
    <w:rsid w:val="003A5086"/>
    <w:rsid w:val="00736042"/>
    <w:rsid w:val="007F1CD6"/>
    <w:rsid w:val="008B2784"/>
    <w:rsid w:val="00A5461B"/>
    <w:rsid w:val="00BD09AC"/>
    <w:rsid w:val="00CE2FD0"/>
    <w:rsid w:val="00DA14E1"/>
    <w:rsid w:val="00D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4E1"/>
    <w:rPr>
      <w:rFonts w:ascii="Arial" w:eastAsia="Calibri" w:hAnsi="Arial" w:cs="Calibri"/>
      <w:color w:val="404040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tkzlemny">
    <w:name w:val="Sajtóközlemény"/>
    <w:basedOn w:val="Norml"/>
    <w:qFormat/>
    <w:rsid w:val="00DA14E1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DA14E1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text-justify">
    <w:name w:val="text-justify"/>
    <w:basedOn w:val="Norml"/>
    <w:rsid w:val="00DA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DA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A14E1"/>
    <w:rPr>
      <w:rFonts w:ascii="Arial" w:eastAsia="Calibri" w:hAnsi="Arial" w:cs="Calibri"/>
      <w:color w:val="404040"/>
      <w:sz w:val="20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DA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A14E1"/>
    <w:rPr>
      <w:rFonts w:ascii="Arial" w:eastAsia="Calibri" w:hAnsi="Arial" w:cs="Calibri"/>
      <w:color w:val="40404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4E1"/>
    <w:rPr>
      <w:rFonts w:ascii="Arial" w:eastAsia="Calibri" w:hAnsi="Arial" w:cs="Calibri"/>
      <w:color w:val="404040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tkzlemny">
    <w:name w:val="Sajtóközlemény"/>
    <w:basedOn w:val="Norml"/>
    <w:qFormat/>
    <w:rsid w:val="00DA14E1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DA14E1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text-justify">
    <w:name w:val="text-justify"/>
    <w:basedOn w:val="Norml"/>
    <w:rsid w:val="00DA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DA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A14E1"/>
    <w:rPr>
      <w:rFonts w:ascii="Arial" w:eastAsia="Calibri" w:hAnsi="Arial" w:cs="Calibri"/>
      <w:color w:val="404040"/>
      <w:sz w:val="20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DA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A14E1"/>
    <w:rPr>
      <w:rFonts w:ascii="Arial" w:eastAsia="Calibri" w:hAnsi="Arial" w:cs="Calibri"/>
      <w:color w:val="40404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2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3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0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los.gabriella@ov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Vojtku.Agnes</dc:creator>
  <cp:lastModifiedBy>Ugró Cintia</cp:lastModifiedBy>
  <cp:revision>3</cp:revision>
  <dcterms:created xsi:type="dcterms:W3CDTF">2015-10-19T11:43:00Z</dcterms:created>
  <dcterms:modified xsi:type="dcterms:W3CDTF">2015-10-19T11:56:00Z</dcterms:modified>
</cp:coreProperties>
</file>